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B7E92" w:rsidR="00514CF3" w:rsidP="004B7E92" w:rsidRDefault="004B7E92" w14:paraId="06A0E6C1" w14:textId="314ED9CA">
      <w:pPr>
        <w:pStyle w:val="IntenseQuote"/>
        <w:rPr>
          <w:sz w:val="48"/>
          <w:szCs w:val="48"/>
        </w:rPr>
      </w:pPr>
      <w:r w:rsidRPr="004B7E92">
        <w:rPr>
          <w:sz w:val="48"/>
          <w:szCs w:val="48"/>
        </w:rPr>
        <w:t>Close Relationships Interest Group</w:t>
      </w:r>
    </w:p>
    <w:p w:rsidR="004B7E92" w:rsidP="004B7E92" w:rsidRDefault="004B7E92" w14:paraId="3905D73A" w14:textId="182E0F77">
      <w:pPr>
        <w:pStyle w:val="Heading1"/>
        <w:jc w:val="center"/>
      </w:pPr>
      <w:r>
        <w:t>Weimiao Zhou, M.A.</w:t>
      </w:r>
    </w:p>
    <w:p w:rsidR="004B7E92" w:rsidP="004B7E92" w:rsidRDefault="00E77F7D" w14:paraId="3A13F8C9" w14:textId="22FE0981">
      <w:pPr>
        <w:pStyle w:val="Heading2"/>
        <w:jc w:val="center"/>
      </w:pPr>
      <w:r>
        <w:t xml:space="preserve">KU </w:t>
      </w:r>
      <w:r w:rsidR="004B7E92">
        <w:t>Department of Communications Studies</w:t>
      </w:r>
    </w:p>
    <w:p w:rsidRPr="00E77F7D" w:rsidR="00E77F7D" w:rsidP="00E77F7D" w:rsidRDefault="00E77F7D" w14:paraId="06BF57D5" w14:textId="77777777"/>
    <w:p w:rsidRPr="00E5429D" w:rsidR="00E77F7D" w:rsidP="00E77F7D" w:rsidRDefault="00E77F7D" w14:paraId="6BF7F850" w14:textId="0830FD51">
      <w:pPr>
        <w:pStyle w:val="Heading3"/>
        <w:jc w:val="center"/>
        <w:rPr>
          <w:sz w:val="28"/>
          <w:szCs w:val="28"/>
        </w:rPr>
      </w:pPr>
      <w:r w:rsidRPr="29E81160">
        <w:rPr>
          <w:sz w:val="28"/>
          <w:szCs w:val="28"/>
        </w:rPr>
        <w:t>The Nuance of Within-</w:t>
      </w:r>
      <w:r w:rsidRPr="29E81160" w:rsidR="00800581">
        <w:rPr>
          <w:sz w:val="28"/>
          <w:szCs w:val="28"/>
        </w:rPr>
        <w:t>F</w:t>
      </w:r>
      <w:r w:rsidRPr="29E81160">
        <w:rPr>
          <w:sz w:val="28"/>
          <w:szCs w:val="28"/>
        </w:rPr>
        <w:t>amily Differentiation: Family Cohesion, Communication, and Sibling Dynamics</w:t>
      </w:r>
    </w:p>
    <w:p w:rsidRPr="00E77F7D" w:rsidR="00E77F7D" w:rsidP="00E77F7D" w:rsidRDefault="00E77F7D" w14:paraId="2D7CD97D" w14:textId="5285A019">
      <w:pPr>
        <w:pStyle w:val="Heading3"/>
        <w:jc w:val="center"/>
      </w:pPr>
    </w:p>
    <w:p w:rsidR="009E64FA" w:rsidP="0F8D157C" w:rsidRDefault="4FA37AD4" w14:paraId="7411D342" w14:textId="091B21D2">
      <w:pPr>
        <w:ind w:firstLine="720"/>
        <w:rPr>
          <w:ins w:author="Rulo, Maxwell D" w:date="2023-03-20T16:27:00Z" w:id="0"/>
          <w:rFonts w:ascii="Times New Roman" w:hAnsi="Times New Roman" w:cs="Times New Roman"/>
        </w:rPr>
      </w:pPr>
      <w:r w:rsidRPr="0F8D157C">
        <w:rPr>
          <w:rFonts w:ascii="Times New Roman" w:hAnsi="Times New Roman" w:cs="Times New Roman"/>
          <w:b/>
          <w:bCs/>
        </w:rPr>
        <w:t xml:space="preserve">Weimiao Zhou </w:t>
      </w:r>
      <w:r w:rsidRPr="0F8D157C">
        <w:rPr>
          <w:rFonts w:ascii="Times New Roman" w:hAnsi="Times New Roman" w:cs="Times New Roman"/>
        </w:rPr>
        <w:t>(“Wei-Meow-Joe”),</w:t>
      </w:r>
      <w:r w:rsidRPr="0F8D157C" w:rsidR="46A092DA">
        <w:rPr>
          <w:rFonts w:ascii="Times New Roman" w:hAnsi="Times New Roman" w:cs="Times New Roman"/>
        </w:rPr>
        <w:t xml:space="preserve"> is currently a Doctoral Candidate in the Department of Communication Studies at the University of Kanas and an incoming Postdoctoral Scholar in the Human Development and Family Studies Department at Utah State University. She received her M.A. from Renmin University of China and will obtain her Ph.D. degree in May 2023.</w:t>
      </w:r>
      <w:r w:rsidRPr="0F8D157C">
        <w:rPr>
          <w:rFonts w:ascii="Times New Roman" w:hAnsi="Times New Roman" w:cs="Times New Roman"/>
        </w:rPr>
        <w:t xml:space="preserve"> </w:t>
      </w:r>
    </w:p>
    <w:p w:rsidR="002E6374" w:rsidP="003A0810" w:rsidRDefault="002E6374" w14:paraId="66ED0426" w14:textId="77777777">
      <w:pPr>
        <w:ind w:firstLine="720"/>
        <w:rPr>
          <w:rFonts w:ascii="Times New Roman" w:hAnsi="Times New Roman" w:cs="Times New Roman"/>
        </w:rPr>
      </w:pPr>
    </w:p>
    <w:p w:rsidR="004B7E92" w:rsidP="2F437728" w:rsidRDefault="46A092DA" w14:paraId="017D7CD7" w14:textId="18E3BBE8">
      <w:pPr>
        <w:ind w:firstLine="720"/>
        <w:rPr>
          <w:rFonts w:ascii="Times New Roman" w:hAnsi="Times New Roman" w:cs="Times New Roman"/>
          <w:u w:val="single"/>
        </w:rPr>
      </w:pPr>
      <w:r w:rsidRPr="2F437728" w:rsidR="46A092DA">
        <w:rPr>
          <w:rFonts w:ascii="Times New Roman" w:hAnsi="Times New Roman" w:cs="Times New Roman"/>
        </w:rPr>
        <w:t>Weimiao</w:t>
      </w:r>
      <w:r w:rsidRPr="2F437728" w:rsidR="598694F5">
        <w:rPr>
          <w:rFonts w:ascii="Times New Roman" w:hAnsi="Times New Roman" w:cs="Times New Roman"/>
        </w:rPr>
        <w:t xml:space="preserve"> </w:t>
      </w:r>
      <w:r w:rsidRPr="2F437728" w:rsidR="4FA37AD4">
        <w:rPr>
          <w:rFonts w:ascii="Times New Roman" w:hAnsi="Times New Roman" w:cs="Times New Roman"/>
        </w:rPr>
        <w:t xml:space="preserve">will present her studies on within-family differentiation and family dynamics. The first study, accepted by </w:t>
      </w:r>
      <w:r w:rsidRPr="0D6AB2B8" w:rsidR="4FA37AD4">
        <w:rPr>
          <w:rFonts w:ascii="Times New Roman" w:hAnsi="Times New Roman" w:cs="Times New Roman"/>
          <w:i w:val="1"/>
          <w:iCs w:val="1"/>
        </w:rPr>
        <w:t>Family Relations</w:t>
      </w:r>
      <w:r w:rsidRPr="2F437728" w:rsidR="4FA37AD4">
        <w:rPr>
          <w:rFonts w:ascii="Times New Roman" w:hAnsi="Times New Roman" w:cs="Times New Roman"/>
        </w:rPr>
        <w:t xml:space="preserve">, examines the moderating effects </w:t>
      </w:r>
      <w:r w:rsidR="4FA37AD4">
        <w:drawing>
          <wp:anchor distT="0" distB="0" distL="114300" distR="114300" simplePos="0" relativeHeight="251658240" behindDoc="0" locked="0" layoutInCell="1" allowOverlap="1" wp14:editId="47A46A2F" wp14:anchorId="37B70894">
            <wp:simplePos x="0" y="0"/>
            <wp:positionH relativeFrom="column">
              <wp:align>right</wp:align>
            </wp:positionH>
            <wp:positionV relativeFrom="paragraph">
              <wp:posOffset>0</wp:posOffset>
            </wp:positionV>
            <wp:extent cx="1843790" cy="2439870"/>
            <wp:effectExtent l="76200" t="76200" r="112395" b="113030"/>
            <wp:wrapSquare wrapText="bothSides"/>
            <wp:docPr id="225096376" name="Picture 1" descr="A person smiling for the camera&#10;&#10;Description automatically generated with low confidence" title=""/>
            <wp:cNvGraphicFramePr>
              <a:graphicFrameLocks noChangeAspect="1"/>
            </wp:cNvGraphicFramePr>
            <a:graphic>
              <a:graphicData uri="http://schemas.openxmlformats.org/drawingml/2006/picture">
                <pic:pic>
                  <pic:nvPicPr>
                    <pic:cNvPr id="0" name="Picture 1"/>
                    <pic:cNvPicPr/>
                  </pic:nvPicPr>
                  <pic:blipFill>
                    <a:blip r:embed="R574090498f2a477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43790" cy="2439870"/>
                    </a:xfrm>
                    <a:prstGeom prst="rect">
                      <a:avLst/>
                    </a:prstGeom>
                  </pic:spPr>
                </pic:pic>
              </a:graphicData>
            </a:graphic>
            <wp14:sizeRelH relativeFrom="page">
              <wp14:pctWidth>0</wp14:pctWidth>
            </wp14:sizeRelH>
            <wp14:sizeRelV relativeFrom="page">
              <wp14:pctHeight>0</wp14:pctHeight>
            </wp14:sizeRelV>
          </wp:anchor>
        </w:drawing>
      </w:r>
      <w:r w:rsidRPr="2F437728" w:rsidR="4FA37AD4">
        <w:rPr>
          <w:rFonts w:ascii="Times New Roman" w:hAnsi="Times New Roman" w:cs="Times New Roman"/>
        </w:rPr>
        <w:t xml:space="preserve">of parental differential treatment on the association between family cohesion and adolescent sibling relationship quality. The second study, her dissertation research, investigates young adults’ experiences and negotiations of unequal family resources. </w:t>
      </w:r>
      <w:r w:rsidRPr="2F437728" w:rsidR="4FA37AD4">
        <w:rPr>
          <w:rFonts w:ascii="Times New Roman" w:hAnsi="Times New Roman" w:cs="Times New Roman"/>
          <w:u w:val="single"/>
        </w:rPr>
        <w:t>Drawing from attachment theory and equity theory, this research uncovers what constitutes parent-offspring communication about family inequity and how secure attachment and communication affect siblings’ perceptions of fairness of parental differentiation.</w:t>
      </w:r>
    </w:p>
    <w:p w:rsidR="00E77F7D" w:rsidP="004B7E92" w:rsidRDefault="00E77F7D" w14:paraId="747FE3D6" w14:textId="695483FF">
      <w:pPr>
        <w:rPr>
          <w:rFonts w:ascii="Times New Roman" w:hAnsi="Times New Roman" w:cs="Times New Roman"/>
          <w:u w:val="single"/>
        </w:rPr>
      </w:pPr>
    </w:p>
    <w:p w:rsidRPr="003A0810" w:rsidR="00E77F7D" w:rsidP="00E77F7D" w:rsidRDefault="00E77F7D" w14:paraId="6A58C632" w14:textId="657B27CB">
      <w:pPr>
        <w:pStyle w:val="Heading3"/>
        <w:rPr>
          <w:sz w:val="32"/>
          <w:szCs w:val="32"/>
        </w:rPr>
      </w:pPr>
      <w:r w:rsidRPr="003A0810">
        <w:rPr>
          <w:sz w:val="32"/>
          <w:szCs w:val="32"/>
        </w:rPr>
        <w:t>Date &amp; Time: Friday, April 7</w:t>
      </w:r>
      <w:r w:rsidRPr="003A0810">
        <w:rPr>
          <w:sz w:val="32"/>
          <w:szCs w:val="32"/>
          <w:vertAlign w:val="superscript"/>
        </w:rPr>
        <w:t>th</w:t>
      </w:r>
      <w:r w:rsidRPr="003A0810">
        <w:rPr>
          <w:sz w:val="32"/>
          <w:szCs w:val="32"/>
        </w:rPr>
        <w:t xml:space="preserve"> from 4</w:t>
      </w:r>
      <w:r w:rsidRPr="003A0810" w:rsidR="00CC4759">
        <w:rPr>
          <w:sz w:val="32"/>
          <w:szCs w:val="32"/>
        </w:rPr>
        <w:t>-5pm</w:t>
      </w:r>
    </w:p>
    <w:p w:rsidR="00CC4759" w:rsidP="00CC4759" w:rsidRDefault="00CC4759" w14:paraId="40B27BE6" w14:textId="32605C88">
      <w:pPr>
        <w:pStyle w:val="Heading3"/>
        <w:rPr>
          <w:sz w:val="32"/>
          <w:szCs w:val="32"/>
        </w:rPr>
      </w:pPr>
      <w:r w:rsidRPr="003A0810">
        <w:rPr>
          <w:sz w:val="32"/>
          <w:szCs w:val="32"/>
        </w:rPr>
        <w:t xml:space="preserve">Location: Fraser 547 </w:t>
      </w:r>
    </w:p>
    <w:p w:rsidRPr="00DB6952" w:rsidR="00DB6952" w:rsidP="003A0810" w:rsidRDefault="00DB6952" w14:paraId="35CA95F0" w14:textId="77777777"/>
    <w:p w:rsidR="00E77F7D" w:rsidP="004B7E92" w:rsidRDefault="00E77F7D" w14:paraId="40B2A096" w14:textId="1FC75FE1">
      <w:pPr>
        <w:rPr>
          <w:rFonts w:ascii="Times New Roman" w:hAnsi="Times New Roman" w:cs="Times New Roman"/>
          <w:u w:val="single"/>
        </w:rPr>
      </w:pPr>
    </w:p>
    <w:p w:rsidRPr="003A0810" w:rsidR="00E77F7D" w:rsidP="00CC4759" w:rsidRDefault="00E77F7D" w14:paraId="3EB5F5DB" w14:textId="182D75B3">
      <w:pPr>
        <w:jc w:val="center"/>
        <w:rPr>
          <w:rStyle w:val="IntenseEmphasis"/>
          <w:b/>
          <w:bCs/>
          <w:sz w:val="32"/>
          <w:szCs w:val="32"/>
          <w:u w:val="single"/>
        </w:rPr>
      </w:pPr>
      <w:r w:rsidRPr="003A0810">
        <w:rPr>
          <w:rStyle w:val="IntenseEmphasis"/>
          <w:b/>
          <w:bCs/>
          <w:sz w:val="32"/>
          <w:szCs w:val="32"/>
          <w:u w:val="single"/>
        </w:rPr>
        <w:t>Please Join Us</w:t>
      </w:r>
      <w:r w:rsidRPr="003A0810" w:rsidR="00CC4759">
        <w:rPr>
          <w:rStyle w:val="IntenseEmphasis"/>
          <w:b/>
          <w:bCs/>
          <w:sz w:val="32"/>
          <w:szCs w:val="32"/>
          <w:u w:val="single"/>
        </w:rPr>
        <w:t>! For Questions or zoom info email maxrulo20@ku.edu</w:t>
      </w:r>
    </w:p>
    <w:p w:rsidR="004B7E92" w:rsidP="004B7E92" w:rsidRDefault="004B7E92" w14:paraId="0CE26A20" w14:textId="2223A87A">
      <w:pPr>
        <w:pStyle w:val="Heading2"/>
      </w:pPr>
    </w:p>
    <w:p w:rsidRPr="00E77F7D" w:rsidR="00E77F7D" w:rsidP="00E77F7D" w:rsidRDefault="00E77F7D" w14:paraId="4D03073E" w14:textId="67A869B6">
      <w:r>
        <w:tab/>
      </w:r>
    </w:p>
    <w:sectPr w:rsidRPr="00E77F7D" w:rsidR="00E77F7D" w:rsidSect="004B7E92">
      <w:pgSz w:w="12240" w:h="15840" w:orient="portrait"/>
      <w:pgMar w:top="1440" w:right="1440" w:bottom="1440" w:left="1440" w:header="720" w:footer="720" w:gutter="0"/>
      <w:pgBorders w:offsetFrom="page">
        <w:top w:val="single" w:color="9D360E" w:themeColor="text2" w:sz="48" w:space="24" w:shadow="1"/>
        <w:left w:val="single" w:color="9D360E" w:themeColor="text2" w:sz="48" w:space="24" w:shadow="1"/>
        <w:bottom w:val="single" w:color="9D360E" w:themeColor="text2" w:sz="48" w:space="24" w:shadow="1"/>
        <w:right w:val="single" w:color="9D360E" w:themeColor="text2" w:sz="48" w:space="24"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E92"/>
    <w:rsid w:val="00011204"/>
    <w:rsid w:val="00020D79"/>
    <w:rsid w:val="00021368"/>
    <w:rsid w:val="00062AE4"/>
    <w:rsid w:val="00082627"/>
    <w:rsid w:val="00093C20"/>
    <w:rsid w:val="000A3DF3"/>
    <w:rsid w:val="000C0404"/>
    <w:rsid w:val="000F140B"/>
    <w:rsid w:val="001045B9"/>
    <w:rsid w:val="001647DB"/>
    <w:rsid w:val="001D098C"/>
    <w:rsid w:val="00247BDE"/>
    <w:rsid w:val="002E6374"/>
    <w:rsid w:val="002F338D"/>
    <w:rsid w:val="002F3592"/>
    <w:rsid w:val="00305E89"/>
    <w:rsid w:val="003064F0"/>
    <w:rsid w:val="00375AA6"/>
    <w:rsid w:val="003859B3"/>
    <w:rsid w:val="003A0810"/>
    <w:rsid w:val="003A4A8C"/>
    <w:rsid w:val="003A5241"/>
    <w:rsid w:val="003F1908"/>
    <w:rsid w:val="004B7E92"/>
    <w:rsid w:val="0051459A"/>
    <w:rsid w:val="00514CF3"/>
    <w:rsid w:val="00515EE0"/>
    <w:rsid w:val="005A4497"/>
    <w:rsid w:val="005E1C2F"/>
    <w:rsid w:val="00716A9B"/>
    <w:rsid w:val="007442A2"/>
    <w:rsid w:val="0076507D"/>
    <w:rsid w:val="007770D9"/>
    <w:rsid w:val="007F0343"/>
    <w:rsid w:val="00800581"/>
    <w:rsid w:val="0083569C"/>
    <w:rsid w:val="0084759B"/>
    <w:rsid w:val="00871A42"/>
    <w:rsid w:val="0087543B"/>
    <w:rsid w:val="008757D6"/>
    <w:rsid w:val="008C4B99"/>
    <w:rsid w:val="009366DA"/>
    <w:rsid w:val="009451DD"/>
    <w:rsid w:val="00995001"/>
    <w:rsid w:val="009A37E5"/>
    <w:rsid w:val="009C4972"/>
    <w:rsid w:val="009D409E"/>
    <w:rsid w:val="009E64FA"/>
    <w:rsid w:val="00A044BC"/>
    <w:rsid w:val="00A50524"/>
    <w:rsid w:val="00AC3CD8"/>
    <w:rsid w:val="00AC3FAD"/>
    <w:rsid w:val="00B80158"/>
    <w:rsid w:val="00B80F0B"/>
    <w:rsid w:val="00B9398C"/>
    <w:rsid w:val="00BA6259"/>
    <w:rsid w:val="00CC4759"/>
    <w:rsid w:val="00CE2E7D"/>
    <w:rsid w:val="00D25704"/>
    <w:rsid w:val="00DA0101"/>
    <w:rsid w:val="00DB6952"/>
    <w:rsid w:val="00E3099F"/>
    <w:rsid w:val="00E5429D"/>
    <w:rsid w:val="00E77F7D"/>
    <w:rsid w:val="00EA3ED4"/>
    <w:rsid w:val="00ED4ABC"/>
    <w:rsid w:val="00EE6894"/>
    <w:rsid w:val="00F36166"/>
    <w:rsid w:val="00FD03C5"/>
    <w:rsid w:val="027942C5"/>
    <w:rsid w:val="0D6AB2B8"/>
    <w:rsid w:val="0F8D157C"/>
    <w:rsid w:val="12B3AD3D"/>
    <w:rsid w:val="1F02D552"/>
    <w:rsid w:val="25CB58CC"/>
    <w:rsid w:val="29E81160"/>
    <w:rsid w:val="2DCE4B55"/>
    <w:rsid w:val="2F437728"/>
    <w:rsid w:val="356A7FDD"/>
    <w:rsid w:val="3737AB67"/>
    <w:rsid w:val="46A092DA"/>
    <w:rsid w:val="4CB16879"/>
    <w:rsid w:val="4FA37AD4"/>
    <w:rsid w:val="519A053B"/>
    <w:rsid w:val="581FE9B2"/>
    <w:rsid w:val="598694F5"/>
    <w:rsid w:val="5B56F2FC"/>
    <w:rsid w:val="6EFE4D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6F92A"/>
  <w15:chartTrackingRefBased/>
  <w15:docId w15:val="{0019710E-5961-422B-8E0F-D338A63E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4B7E92"/>
    <w:pPr>
      <w:keepNext/>
      <w:keepLines/>
      <w:spacing w:before="240"/>
      <w:outlineLvl w:val="0"/>
    </w:pPr>
    <w:rPr>
      <w:rFonts w:asciiTheme="majorHAnsi" w:hAnsiTheme="majorHAnsi" w:eastAsiaTheme="majorEastAsia" w:cstheme="majorBidi"/>
      <w:color w:val="B76E0B" w:themeColor="accent1" w:themeShade="BF"/>
      <w:sz w:val="32"/>
      <w:szCs w:val="32"/>
    </w:rPr>
  </w:style>
  <w:style w:type="paragraph" w:styleId="Heading2">
    <w:name w:val="heading 2"/>
    <w:basedOn w:val="Normal"/>
    <w:next w:val="Normal"/>
    <w:link w:val="Heading2Char"/>
    <w:uiPriority w:val="9"/>
    <w:unhideWhenUsed/>
    <w:qFormat/>
    <w:rsid w:val="004B7E92"/>
    <w:pPr>
      <w:keepNext/>
      <w:keepLines/>
      <w:spacing w:before="40"/>
      <w:outlineLvl w:val="1"/>
    </w:pPr>
    <w:rPr>
      <w:rFonts w:asciiTheme="majorHAnsi" w:hAnsiTheme="majorHAnsi" w:eastAsiaTheme="majorEastAsia" w:cstheme="majorBidi"/>
      <w:color w:val="B76E0B" w:themeColor="accent1" w:themeShade="BF"/>
      <w:sz w:val="26"/>
      <w:szCs w:val="26"/>
    </w:rPr>
  </w:style>
  <w:style w:type="paragraph" w:styleId="Heading3">
    <w:name w:val="heading 3"/>
    <w:basedOn w:val="Normal"/>
    <w:next w:val="Normal"/>
    <w:link w:val="Heading3Char"/>
    <w:uiPriority w:val="9"/>
    <w:unhideWhenUsed/>
    <w:qFormat/>
    <w:rsid w:val="00E77F7D"/>
    <w:pPr>
      <w:keepNext/>
      <w:keepLines/>
      <w:spacing w:before="40"/>
      <w:outlineLvl w:val="2"/>
    </w:pPr>
    <w:rPr>
      <w:rFonts w:asciiTheme="majorHAnsi" w:hAnsiTheme="majorHAnsi" w:eastAsiaTheme="majorEastAsia" w:cstheme="majorBidi"/>
      <w:color w:val="794908"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B7E92"/>
    <w:rPr>
      <w:rFonts w:asciiTheme="majorHAnsi" w:hAnsiTheme="majorHAnsi" w:eastAsiaTheme="majorEastAsia" w:cstheme="majorBidi"/>
      <w:color w:val="B76E0B" w:themeColor="accent1" w:themeShade="BF"/>
      <w:sz w:val="32"/>
      <w:szCs w:val="32"/>
    </w:rPr>
  </w:style>
  <w:style w:type="paragraph" w:styleId="IntenseQuote">
    <w:name w:val="Intense Quote"/>
    <w:basedOn w:val="Normal"/>
    <w:next w:val="Normal"/>
    <w:link w:val="IntenseQuoteChar"/>
    <w:uiPriority w:val="30"/>
    <w:qFormat/>
    <w:rsid w:val="004B7E92"/>
    <w:pPr>
      <w:pBdr>
        <w:top w:val="single" w:color="F09415" w:themeColor="accent1" w:sz="4" w:space="10"/>
        <w:bottom w:val="single" w:color="F09415" w:themeColor="accent1" w:sz="4" w:space="10"/>
      </w:pBdr>
      <w:spacing w:before="360" w:after="360"/>
      <w:ind w:left="864" w:right="864"/>
      <w:jc w:val="center"/>
    </w:pPr>
    <w:rPr>
      <w:i/>
      <w:iCs/>
      <w:color w:val="F09415" w:themeColor="accent1"/>
    </w:rPr>
  </w:style>
  <w:style w:type="character" w:styleId="IntenseQuoteChar" w:customStyle="1">
    <w:name w:val="Intense Quote Char"/>
    <w:basedOn w:val="DefaultParagraphFont"/>
    <w:link w:val="IntenseQuote"/>
    <w:uiPriority w:val="30"/>
    <w:rsid w:val="004B7E92"/>
    <w:rPr>
      <w:i/>
      <w:iCs/>
      <w:color w:val="F09415" w:themeColor="accent1"/>
    </w:rPr>
  </w:style>
  <w:style w:type="character" w:styleId="Heading2Char" w:customStyle="1">
    <w:name w:val="Heading 2 Char"/>
    <w:basedOn w:val="DefaultParagraphFont"/>
    <w:link w:val="Heading2"/>
    <w:uiPriority w:val="9"/>
    <w:rsid w:val="004B7E92"/>
    <w:rPr>
      <w:rFonts w:asciiTheme="majorHAnsi" w:hAnsiTheme="majorHAnsi" w:eastAsiaTheme="majorEastAsia" w:cstheme="majorBidi"/>
      <w:color w:val="B76E0B" w:themeColor="accent1" w:themeShade="BF"/>
      <w:sz w:val="26"/>
      <w:szCs w:val="26"/>
    </w:rPr>
  </w:style>
  <w:style w:type="character" w:styleId="Heading3Char" w:customStyle="1">
    <w:name w:val="Heading 3 Char"/>
    <w:basedOn w:val="DefaultParagraphFont"/>
    <w:link w:val="Heading3"/>
    <w:uiPriority w:val="9"/>
    <w:rsid w:val="00E77F7D"/>
    <w:rPr>
      <w:rFonts w:asciiTheme="majorHAnsi" w:hAnsiTheme="majorHAnsi" w:eastAsiaTheme="majorEastAsia" w:cstheme="majorBidi"/>
      <w:color w:val="794908" w:themeColor="accent1" w:themeShade="7F"/>
    </w:rPr>
  </w:style>
  <w:style w:type="character" w:styleId="IntenseEmphasis">
    <w:name w:val="Intense Emphasis"/>
    <w:basedOn w:val="DefaultParagraphFont"/>
    <w:uiPriority w:val="21"/>
    <w:qFormat/>
    <w:rsid w:val="00E77F7D"/>
    <w:rPr>
      <w:i/>
      <w:iCs/>
      <w:color w:val="F09415" w:themeColor="accent1"/>
    </w:rPr>
  </w:style>
  <w:style w:type="paragraph" w:styleId="Revision">
    <w:name w:val="Revision"/>
    <w:hidden/>
    <w:uiPriority w:val="99"/>
    <w:semiHidden/>
    <w:rsid w:val="002F3592"/>
  </w:style>
  <w:style w:type="paragraph" w:styleId="BalloonText">
    <w:name w:val="Balloon Text"/>
    <w:basedOn w:val="Normal"/>
    <w:link w:val="BalloonTextChar"/>
    <w:uiPriority w:val="99"/>
    <w:semiHidden/>
    <w:unhideWhenUsed/>
    <w:rsid w:val="0051459A"/>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51459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2.jpg" Id="R574090498f2a477a" /></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Rulo, Maxwell D</dc:creator>
  <keywords/>
  <dc:description/>
  <lastModifiedBy>Rulo, Maxwell D</lastModifiedBy>
  <revision>17</revision>
  <dcterms:created xsi:type="dcterms:W3CDTF">2023-03-20T21:25:00.0000000Z</dcterms:created>
  <dcterms:modified xsi:type="dcterms:W3CDTF">2023-03-22T01:56:08.0802970Z</dcterms:modified>
</coreProperties>
</file>